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D4B9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F4E" w:rsidRDefault="00726F4E" w:rsidP="00726F4E">
            <w:pPr>
              <w:rPr>
                <w:b/>
                <w:sz w:val="22"/>
                <w:szCs w:val="22"/>
              </w:rPr>
            </w:pPr>
            <w:r w:rsidRPr="00726F4E">
              <w:rPr>
                <w:b/>
                <w:sz w:val="22"/>
                <w:szCs w:val="22"/>
              </w:rPr>
              <w:t>OŠ „VIKTOR CAR EMIN“ D</w:t>
            </w:r>
            <w:r>
              <w:rPr>
                <w:b/>
                <w:sz w:val="22"/>
                <w:szCs w:val="22"/>
              </w:rPr>
              <w:t>.</w:t>
            </w:r>
            <w:r w:rsidRPr="00726F4E">
              <w:rPr>
                <w:b/>
                <w:sz w:val="22"/>
                <w:szCs w:val="22"/>
              </w:rPr>
              <w:t xml:space="preserve"> ANDRIJEVCI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4B99" w:rsidRDefault="00726F4E" w:rsidP="00726F4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KRALJA TOMISLAVA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F4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DONJI ANDRIJEVCI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F4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26F4E" w:rsidP="00726F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26F4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26F4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F4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26F4E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26F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26F4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26F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26F4E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726F4E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26F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F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F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26F4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DONJI ANDRIJEVCI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26F4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26F4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ORAHOVICA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F4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26F4E" w:rsidP="00726F4E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C218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KOMPLETNE USLUGE SMJEŠTAJA I PREHRANE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F4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MUZEJ, DISCO, ZOO</w:t>
            </w:r>
            <w:r w:rsidR="001C2186">
              <w:rPr>
                <w:rFonts w:ascii="Times New Roman" w:hAnsi="Times New Roman"/>
                <w:vertAlign w:val="superscript"/>
              </w:rPr>
              <w:t xml:space="preserve"> U NAŠIČKOM MARKOVCU</w:t>
            </w:r>
            <w:r>
              <w:rPr>
                <w:rFonts w:ascii="Times New Roman" w:hAnsi="Times New Roman"/>
                <w:vertAlign w:val="superscript"/>
              </w:rPr>
              <w:t>, RANČ</w:t>
            </w:r>
          </w:p>
        </w:tc>
      </w:tr>
      <w:tr w:rsidR="00A17B08" w:rsidRPr="003A2770" w:rsidTr="0049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7279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F4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695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695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B6950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B695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B69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9B6950">
              <w:rPr>
                <w:rFonts w:ascii="Times New Roman" w:hAnsi="Times New Roman"/>
              </w:rPr>
              <w:t>13,15</w:t>
            </w: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C2186"/>
    <w:rsid w:val="00497279"/>
    <w:rsid w:val="00726F4E"/>
    <w:rsid w:val="008D4B99"/>
    <w:rsid w:val="00913B7B"/>
    <w:rsid w:val="009B6950"/>
    <w:rsid w:val="009E58AB"/>
    <w:rsid w:val="00A17B08"/>
    <w:rsid w:val="00A90C8F"/>
    <w:rsid w:val="00B85389"/>
    <w:rsid w:val="00C91FE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5DA7D-4CB6-4425-A997-241ED71F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Josip Mažar</cp:lastModifiedBy>
  <cp:revision>2</cp:revision>
  <cp:lastPrinted>2015-11-04T07:27:00Z</cp:lastPrinted>
  <dcterms:created xsi:type="dcterms:W3CDTF">2015-11-04T09:22:00Z</dcterms:created>
  <dcterms:modified xsi:type="dcterms:W3CDTF">2015-11-04T09:22:00Z</dcterms:modified>
</cp:coreProperties>
</file>